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600FA" w14:textId="77777777" w:rsidR="00AB3915" w:rsidRPr="006240A8" w:rsidRDefault="00AB3915" w:rsidP="00AB3915">
      <w:pPr>
        <w:jc w:val="center"/>
        <w:rPr>
          <w:sz w:val="32"/>
          <w:szCs w:val="32"/>
        </w:rPr>
      </w:pPr>
      <w:bookmarkStart w:id="0" w:name="_GoBack"/>
      <w:bookmarkEnd w:id="0"/>
      <w:r w:rsidRPr="00882CB0">
        <w:rPr>
          <w:b/>
          <w:sz w:val="32"/>
          <w:szCs w:val="32"/>
        </w:rPr>
        <w:t xml:space="preserve">Northwest </w:t>
      </w:r>
      <w:r w:rsidRPr="006240A8">
        <w:rPr>
          <w:b/>
          <w:sz w:val="32"/>
          <w:szCs w:val="32"/>
        </w:rPr>
        <w:t>Public Power Association</w:t>
      </w:r>
    </w:p>
    <w:p w14:paraId="2890656B" w14:textId="6E0CEA73" w:rsidR="00AB3915" w:rsidRPr="006240A8" w:rsidRDefault="00AB3915" w:rsidP="00AB3915">
      <w:pPr>
        <w:jc w:val="center"/>
        <w:rPr>
          <w:b/>
          <w:sz w:val="32"/>
          <w:szCs w:val="32"/>
        </w:rPr>
      </w:pPr>
      <w:r w:rsidRPr="006240A8">
        <w:rPr>
          <w:b/>
          <w:sz w:val="32"/>
          <w:szCs w:val="32"/>
        </w:rPr>
        <w:t xml:space="preserve">Resolution </w:t>
      </w:r>
      <w:r w:rsidR="005C6276">
        <w:rPr>
          <w:b/>
          <w:sz w:val="32"/>
          <w:szCs w:val="32"/>
        </w:rPr>
        <w:t>201</w:t>
      </w:r>
      <w:r w:rsidR="00123B1C">
        <w:rPr>
          <w:b/>
          <w:sz w:val="32"/>
          <w:szCs w:val="32"/>
        </w:rPr>
        <w:t>7</w:t>
      </w:r>
      <w:r w:rsidR="005906E8">
        <w:rPr>
          <w:b/>
          <w:sz w:val="32"/>
          <w:szCs w:val="32"/>
        </w:rPr>
        <w:t>-09</w:t>
      </w:r>
    </w:p>
    <w:p w14:paraId="468F713E" w14:textId="77777777" w:rsidR="00AB3915" w:rsidRPr="005D35F8" w:rsidRDefault="00300ED6" w:rsidP="003704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 Support of Equitable</w:t>
      </w:r>
      <w:r w:rsidR="000231DE">
        <w:rPr>
          <w:b/>
          <w:sz w:val="32"/>
          <w:szCs w:val="32"/>
        </w:rPr>
        <w:t xml:space="preserve"> Distributed Generation Policies</w:t>
      </w:r>
    </w:p>
    <w:p w14:paraId="07F83A48" w14:textId="77777777" w:rsidR="0047082D" w:rsidRDefault="0047082D" w:rsidP="00AB3915">
      <w:pPr>
        <w:rPr>
          <w:rFonts w:eastAsia="Times New Roman"/>
          <w:b/>
          <w:bCs/>
          <w:sz w:val="24"/>
          <w:szCs w:val="24"/>
          <w:lang w:val="en"/>
        </w:rPr>
      </w:pPr>
    </w:p>
    <w:p w14:paraId="58E09F11" w14:textId="77777777" w:rsidR="00AB3915" w:rsidRPr="00F06195" w:rsidRDefault="00AB3915" w:rsidP="00680246">
      <w:pPr>
        <w:rPr>
          <w:rFonts w:eastAsia="Times New Roman" w:cs="Calibri"/>
          <w:sz w:val="24"/>
          <w:szCs w:val="24"/>
          <w:lang w:val="en"/>
        </w:rPr>
      </w:pPr>
      <w:r w:rsidRPr="00F06195">
        <w:rPr>
          <w:rFonts w:eastAsia="Times New Roman" w:cs="Calibri"/>
          <w:b/>
          <w:bCs/>
          <w:sz w:val="24"/>
          <w:szCs w:val="24"/>
          <w:lang w:val="en"/>
        </w:rPr>
        <w:t>Background</w:t>
      </w:r>
    </w:p>
    <w:p w14:paraId="3C4330E2" w14:textId="77777777" w:rsidR="00AB3915" w:rsidRPr="00F06195" w:rsidRDefault="00AB3915" w:rsidP="00680246">
      <w:pPr>
        <w:rPr>
          <w:rFonts w:eastAsia="Times New Roman" w:cs="Calibri"/>
          <w:sz w:val="24"/>
          <w:szCs w:val="24"/>
          <w:lang w:val="en"/>
        </w:rPr>
      </w:pPr>
    </w:p>
    <w:p w14:paraId="78B7228B" w14:textId="77777777" w:rsidR="00E33F3F" w:rsidRPr="00F06195" w:rsidRDefault="00E33F3F" w:rsidP="00680246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F06195">
        <w:rPr>
          <w:rFonts w:cs="Calibri"/>
          <w:sz w:val="24"/>
          <w:szCs w:val="24"/>
        </w:rPr>
        <w:t xml:space="preserve">The future of </w:t>
      </w:r>
      <w:r w:rsidR="001D4784">
        <w:rPr>
          <w:rFonts w:cs="Calibri"/>
          <w:sz w:val="24"/>
          <w:szCs w:val="24"/>
        </w:rPr>
        <w:t xml:space="preserve">dispersed or </w:t>
      </w:r>
      <w:r w:rsidRPr="00F06195">
        <w:rPr>
          <w:rFonts w:cs="Calibri"/>
          <w:sz w:val="24"/>
          <w:szCs w:val="24"/>
        </w:rPr>
        <w:t xml:space="preserve">distributed generation </w:t>
      </w:r>
      <w:r w:rsidR="001D4784">
        <w:rPr>
          <w:rFonts w:cs="Calibri"/>
          <w:sz w:val="24"/>
          <w:szCs w:val="24"/>
        </w:rPr>
        <w:t xml:space="preserve">(DG) </w:t>
      </w:r>
      <w:r w:rsidRPr="00F06195">
        <w:rPr>
          <w:rFonts w:cs="Calibri"/>
          <w:sz w:val="24"/>
          <w:szCs w:val="24"/>
        </w:rPr>
        <w:t>is an important issue for electric utilities. The technology has the potential of bringing benefits to</w:t>
      </w:r>
      <w:r w:rsidR="008617F1" w:rsidRPr="00F06195">
        <w:rPr>
          <w:rFonts w:cs="Calibri"/>
          <w:sz w:val="24"/>
          <w:szCs w:val="24"/>
        </w:rPr>
        <w:t xml:space="preserve"> utilities and their consumers by generating electricity on-site</w:t>
      </w:r>
      <w:r w:rsidR="004E5545">
        <w:rPr>
          <w:rFonts w:cs="Calibri"/>
          <w:sz w:val="24"/>
          <w:szCs w:val="24"/>
        </w:rPr>
        <w:t>,</w:t>
      </w:r>
      <w:r w:rsidR="008617F1" w:rsidRPr="00F06195">
        <w:rPr>
          <w:rFonts w:cs="Calibri"/>
          <w:sz w:val="24"/>
          <w:szCs w:val="24"/>
        </w:rPr>
        <w:t xml:space="preserve"> </w:t>
      </w:r>
      <w:r w:rsidR="004E5545">
        <w:rPr>
          <w:rFonts w:cs="Calibri"/>
          <w:sz w:val="24"/>
          <w:szCs w:val="24"/>
        </w:rPr>
        <w:t xml:space="preserve">at times reducing </w:t>
      </w:r>
      <w:r w:rsidR="008617F1" w:rsidRPr="00F06195">
        <w:rPr>
          <w:rFonts w:cs="Calibri"/>
          <w:sz w:val="24"/>
          <w:szCs w:val="24"/>
        </w:rPr>
        <w:t xml:space="preserve">the need to transmit it over long distances. </w:t>
      </w:r>
    </w:p>
    <w:p w14:paraId="24B52389" w14:textId="77777777" w:rsidR="00E33F3F" w:rsidRPr="00F06195" w:rsidRDefault="00E33F3F" w:rsidP="00680246">
      <w:pPr>
        <w:autoSpaceDE w:val="0"/>
        <w:autoSpaceDN w:val="0"/>
        <w:adjustRightInd w:val="0"/>
        <w:contextualSpacing/>
        <w:rPr>
          <w:rFonts w:cs="Calibri"/>
          <w:sz w:val="24"/>
          <w:szCs w:val="24"/>
        </w:rPr>
      </w:pPr>
    </w:p>
    <w:p w14:paraId="54210E1E" w14:textId="77777777" w:rsidR="008617F1" w:rsidRPr="00F06195" w:rsidRDefault="00E33F3F" w:rsidP="00DF1180">
      <w:pPr>
        <w:autoSpaceDE w:val="0"/>
        <w:autoSpaceDN w:val="0"/>
        <w:adjustRightInd w:val="0"/>
        <w:contextualSpacing/>
        <w:rPr>
          <w:rFonts w:cs="Calibri"/>
          <w:sz w:val="24"/>
          <w:szCs w:val="24"/>
        </w:rPr>
      </w:pPr>
      <w:r w:rsidRPr="00F06195">
        <w:rPr>
          <w:rFonts w:cs="Calibri"/>
          <w:sz w:val="24"/>
          <w:szCs w:val="24"/>
        </w:rPr>
        <w:t xml:space="preserve">Electric utilities are working to develop policies regarding </w:t>
      </w:r>
      <w:r w:rsidR="002A45DC" w:rsidRPr="00F06195">
        <w:rPr>
          <w:rFonts w:cs="Calibri"/>
          <w:sz w:val="24"/>
          <w:szCs w:val="24"/>
        </w:rPr>
        <w:t xml:space="preserve">DG </w:t>
      </w:r>
      <w:r w:rsidRPr="00F06195">
        <w:rPr>
          <w:rFonts w:cs="Calibri"/>
          <w:sz w:val="24"/>
          <w:szCs w:val="24"/>
        </w:rPr>
        <w:t>and engineering requirements including safety, reliability, c</w:t>
      </w:r>
      <w:r w:rsidR="00B40FD5" w:rsidRPr="00F06195">
        <w:rPr>
          <w:rFonts w:cs="Calibri"/>
          <w:sz w:val="24"/>
          <w:szCs w:val="24"/>
        </w:rPr>
        <w:t>osts and rates, and coordination</w:t>
      </w:r>
      <w:r w:rsidR="00DF1180">
        <w:rPr>
          <w:rFonts w:cs="Calibri"/>
          <w:sz w:val="24"/>
          <w:szCs w:val="24"/>
        </w:rPr>
        <w:t xml:space="preserve"> </w:t>
      </w:r>
      <w:r w:rsidR="00B40FD5" w:rsidRPr="00F06195">
        <w:rPr>
          <w:rFonts w:cs="Calibri"/>
          <w:sz w:val="24"/>
          <w:szCs w:val="24"/>
        </w:rPr>
        <w:t>and integration</w:t>
      </w:r>
      <w:r w:rsidRPr="00F06195">
        <w:rPr>
          <w:rFonts w:cs="Calibri"/>
          <w:sz w:val="24"/>
          <w:szCs w:val="24"/>
        </w:rPr>
        <w:t xml:space="preserve"> on a regi</w:t>
      </w:r>
      <w:r w:rsidR="008617F1" w:rsidRPr="00F06195">
        <w:rPr>
          <w:rFonts w:cs="Calibri"/>
          <w:sz w:val="24"/>
          <w:szCs w:val="24"/>
        </w:rPr>
        <w:t>on-wide basis where applicable.</w:t>
      </w:r>
    </w:p>
    <w:p w14:paraId="13277C74" w14:textId="77777777" w:rsidR="008617F1" w:rsidRPr="00F06195" w:rsidRDefault="008617F1" w:rsidP="00680246">
      <w:pPr>
        <w:spacing w:after="200"/>
        <w:contextualSpacing/>
        <w:rPr>
          <w:rFonts w:cs="Calibri"/>
          <w:sz w:val="24"/>
          <w:szCs w:val="24"/>
        </w:rPr>
      </w:pPr>
    </w:p>
    <w:p w14:paraId="6CDE22AA" w14:textId="77777777" w:rsidR="00300ED6" w:rsidRDefault="00E33F3F" w:rsidP="00680246">
      <w:pPr>
        <w:spacing w:after="200"/>
        <w:contextualSpacing/>
        <w:rPr>
          <w:rFonts w:eastAsia="Times New Roman" w:cs="Calibri"/>
          <w:color w:val="000000"/>
          <w:sz w:val="24"/>
          <w:szCs w:val="24"/>
        </w:rPr>
      </w:pPr>
      <w:r w:rsidRPr="00F06195">
        <w:rPr>
          <w:rFonts w:eastAsia="Times New Roman" w:cs="Calibri"/>
          <w:color w:val="000000"/>
          <w:sz w:val="24"/>
          <w:szCs w:val="24"/>
        </w:rPr>
        <w:t xml:space="preserve">The distribution and transmission </w:t>
      </w:r>
      <w:r w:rsidR="003E3AAB" w:rsidRPr="00F06195">
        <w:rPr>
          <w:rFonts w:eastAsia="Times New Roman" w:cs="Calibri"/>
          <w:color w:val="000000"/>
          <w:sz w:val="24"/>
          <w:szCs w:val="24"/>
        </w:rPr>
        <w:t>components of the electric grid provide</w:t>
      </w:r>
      <w:r w:rsidRPr="00F06195">
        <w:rPr>
          <w:rFonts w:eastAsia="Times New Roman" w:cs="Calibri"/>
          <w:color w:val="000000"/>
          <w:sz w:val="24"/>
          <w:szCs w:val="24"/>
        </w:rPr>
        <w:t xml:space="preserve"> customers </w:t>
      </w:r>
      <w:r w:rsidR="008617F1" w:rsidRPr="00F06195">
        <w:rPr>
          <w:rFonts w:eastAsia="Times New Roman" w:cs="Calibri"/>
          <w:color w:val="000000"/>
          <w:sz w:val="24"/>
          <w:szCs w:val="24"/>
        </w:rPr>
        <w:t xml:space="preserve">who generate energy using </w:t>
      </w:r>
      <w:r w:rsidR="00B40FD5" w:rsidRPr="00F06195">
        <w:rPr>
          <w:rFonts w:eastAsia="Times New Roman" w:cs="Calibri"/>
          <w:color w:val="000000"/>
          <w:sz w:val="24"/>
          <w:szCs w:val="24"/>
        </w:rPr>
        <w:t>DG</w:t>
      </w:r>
      <w:r w:rsidR="008617F1" w:rsidRPr="00F06195">
        <w:rPr>
          <w:rFonts w:eastAsia="Times New Roman" w:cs="Calibri"/>
          <w:color w:val="000000"/>
          <w:sz w:val="24"/>
          <w:szCs w:val="24"/>
        </w:rPr>
        <w:t xml:space="preserve"> </w:t>
      </w:r>
      <w:r w:rsidRPr="00F06195">
        <w:rPr>
          <w:rFonts w:eastAsia="Times New Roman" w:cs="Calibri"/>
          <w:color w:val="000000"/>
          <w:sz w:val="24"/>
          <w:szCs w:val="24"/>
        </w:rPr>
        <w:t>with continuing services</w:t>
      </w:r>
      <w:r w:rsidR="003E3AAB" w:rsidRPr="00F06195">
        <w:rPr>
          <w:rFonts w:eastAsia="Times New Roman" w:cs="Calibri"/>
          <w:color w:val="000000"/>
          <w:sz w:val="24"/>
          <w:szCs w:val="24"/>
        </w:rPr>
        <w:t xml:space="preserve">. </w:t>
      </w:r>
      <w:r w:rsidR="001624BA">
        <w:rPr>
          <w:rFonts w:eastAsia="Times New Roman" w:cs="Calibri"/>
          <w:color w:val="000000"/>
          <w:sz w:val="24"/>
          <w:szCs w:val="24"/>
        </w:rPr>
        <w:t xml:space="preserve"> </w:t>
      </w:r>
      <w:r w:rsidR="003E3AAB" w:rsidRPr="00F06195">
        <w:rPr>
          <w:rFonts w:eastAsia="Times New Roman" w:cs="Calibri"/>
          <w:color w:val="000000"/>
          <w:sz w:val="24"/>
          <w:szCs w:val="24"/>
        </w:rPr>
        <w:t>These services include</w:t>
      </w:r>
      <w:r w:rsidRPr="00F06195">
        <w:rPr>
          <w:rFonts w:eastAsia="Times New Roman" w:cs="Calibri"/>
          <w:color w:val="000000"/>
          <w:sz w:val="24"/>
          <w:szCs w:val="24"/>
        </w:rPr>
        <w:t xml:space="preserve"> the ability to sell their power, acquire backup or supplemental power when the customer’s generation is not </w:t>
      </w:r>
      <w:r w:rsidR="002A45DC" w:rsidRPr="00F06195">
        <w:rPr>
          <w:rFonts w:eastAsia="Times New Roman" w:cs="Calibri"/>
          <w:color w:val="000000"/>
          <w:sz w:val="24"/>
          <w:szCs w:val="24"/>
        </w:rPr>
        <w:t>meet</w:t>
      </w:r>
      <w:r w:rsidR="004E5545">
        <w:rPr>
          <w:rFonts w:eastAsia="Times New Roman" w:cs="Calibri"/>
          <w:color w:val="000000"/>
          <w:sz w:val="24"/>
          <w:szCs w:val="24"/>
        </w:rPr>
        <w:t>ing</w:t>
      </w:r>
      <w:r w:rsidR="002A45DC" w:rsidRPr="00F06195">
        <w:rPr>
          <w:rFonts w:eastAsia="Times New Roman" w:cs="Calibri"/>
          <w:color w:val="000000"/>
          <w:sz w:val="24"/>
          <w:szCs w:val="24"/>
        </w:rPr>
        <w:t xml:space="preserve"> its needs, and maintain</w:t>
      </w:r>
      <w:r w:rsidRPr="00F06195">
        <w:rPr>
          <w:rFonts w:eastAsia="Times New Roman" w:cs="Calibri"/>
          <w:color w:val="000000"/>
          <w:sz w:val="24"/>
          <w:szCs w:val="24"/>
        </w:rPr>
        <w:t xml:space="preserve"> continued reliability and adequacy of the overall power system</w:t>
      </w:r>
      <w:r w:rsidR="002A45DC" w:rsidRPr="00F06195">
        <w:rPr>
          <w:rFonts w:eastAsia="Times New Roman" w:cs="Calibri"/>
          <w:color w:val="000000"/>
          <w:sz w:val="24"/>
          <w:szCs w:val="24"/>
        </w:rPr>
        <w:t>. </w:t>
      </w:r>
      <w:r w:rsidR="001624BA">
        <w:rPr>
          <w:rFonts w:eastAsia="Times New Roman" w:cs="Calibri"/>
          <w:color w:val="000000"/>
          <w:sz w:val="24"/>
          <w:szCs w:val="24"/>
        </w:rPr>
        <w:t xml:space="preserve"> </w:t>
      </w:r>
      <w:r w:rsidR="00644B22">
        <w:rPr>
          <w:rFonts w:eastAsia="Times New Roman" w:cs="Calibri"/>
          <w:color w:val="000000"/>
          <w:sz w:val="24"/>
          <w:szCs w:val="24"/>
        </w:rPr>
        <w:t>However, n</w:t>
      </w:r>
      <w:r w:rsidRPr="00F06195">
        <w:rPr>
          <w:rFonts w:eastAsia="Times New Roman" w:cs="Calibri"/>
          <w:color w:val="000000"/>
          <w:sz w:val="24"/>
          <w:szCs w:val="24"/>
        </w:rPr>
        <w:t xml:space="preserve">et metering and other regulatory mechanisms often do not provide a way for </w:t>
      </w:r>
      <w:r w:rsidR="002A45DC" w:rsidRPr="00F06195">
        <w:rPr>
          <w:rFonts w:eastAsia="Times New Roman" w:cs="Calibri"/>
          <w:color w:val="000000"/>
          <w:sz w:val="24"/>
          <w:szCs w:val="24"/>
        </w:rPr>
        <w:t>utilities</w:t>
      </w:r>
      <w:r w:rsidRPr="00F06195">
        <w:rPr>
          <w:rFonts w:eastAsia="Times New Roman" w:cs="Calibri"/>
          <w:color w:val="000000"/>
          <w:sz w:val="24"/>
          <w:szCs w:val="24"/>
        </w:rPr>
        <w:t xml:space="preserve"> to recover these costs from customers who self-generate, and thus they must be recovered from other customers, resulting in the shifting of costs</w:t>
      </w:r>
      <w:r w:rsidR="00E21E43">
        <w:rPr>
          <w:rFonts w:eastAsia="Times New Roman" w:cs="Calibri"/>
          <w:color w:val="000000"/>
          <w:sz w:val="24"/>
          <w:szCs w:val="24"/>
        </w:rPr>
        <w:t xml:space="preserve"> from DG</w:t>
      </w:r>
      <w:r w:rsidRPr="00F06195">
        <w:rPr>
          <w:rFonts w:eastAsia="Times New Roman" w:cs="Calibri"/>
          <w:color w:val="000000"/>
          <w:sz w:val="24"/>
          <w:szCs w:val="24"/>
        </w:rPr>
        <w:t xml:space="preserve"> to non-DG customers. </w:t>
      </w:r>
    </w:p>
    <w:p w14:paraId="72DCEC1E" w14:textId="77777777" w:rsidR="0014697D" w:rsidRDefault="0014697D" w:rsidP="00680246">
      <w:pPr>
        <w:spacing w:after="200"/>
        <w:contextualSpacing/>
        <w:rPr>
          <w:rFonts w:eastAsia="Times New Roman" w:cs="Calibri"/>
          <w:color w:val="000000"/>
          <w:sz w:val="24"/>
          <w:szCs w:val="24"/>
        </w:rPr>
      </w:pPr>
    </w:p>
    <w:p w14:paraId="5861BFF3" w14:textId="76A51D83" w:rsidR="0014697D" w:rsidRPr="00F06195" w:rsidRDefault="0014697D" w:rsidP="00680246">
      <w:pPr>
        <w:spacing w:after="200"/>
        <w:contextualSpacing/>
        <w:rPr>
          <w:rFonts w:cs="Calibri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Congress and the Federal Energy Regulatory Commission (FERC) have expressed growing interest in managing DG </w:t>
      </w:r>
      <w:r w:rsidR="00DC045B">
        <w:rPr>
          <w:rFonts w:eastAsia="Times New Roman" w:cs="Calibri"/>
          <w:color w:val="000000"/>
          <w:sz w:val="24"/>
          <w:szCs w:val="24"/>
        </w:rPr>
        <w:t>interconnection an</w:t>
      </w:r>
      <w:r w:rsidR="007F7B5F">
        <w:rPr>
          <w:rFonts w:eastAsia="Times New Roman" w:cs="Calibri"/>
          <w:color w:val="000000"/>
          <w:sz w:val="24"/>
          <w:szCs w:val="24"/>
        </w:rPr>
        <w:t>d rate-setting policy.  However, the Federal Power Act commits</w:t>
      </w:r>
      <w:r w:rsidR="00DC045B">
        <w:rPr>
          <w:rFonts w:eastAsia="Times New Roman" w:cs="Calibri"/>
          <w:color w:val="000000"/>
          <w:sz w:val="24"/>
          <w:szCs w:val="24"/>
        </w:rPr>
        <w:t xml:space="preserve"> retail-level policymaking authority to the states.  </w:t>
      </w:r>
      <w:r w:rsidR="007F7B5F">
        <w:rPr>
          <w:rFonts w:eastAsia="Times New Roman" w:cs="Calibri"/>
          <w:color w:val="000000"/>
          <w:sz w:val="24"/>
          <w:szCs w:val="24"/>
        </w:rPr>
        <w:t>A one-size-fits-all policy to promote DG may overlook important regional and operational considerations</w:t>
      </w:r>
      <w:r w:rsidR="00032842">
        <w:rPr>
          <w:rFonts w:eastAsia="Times New Roman" w:cs="Calibri"/>
          <w:color w:val="000000"/>
          <w:sz w:val="24"/>
          <w:szCs w:val="24"/>
        </w:rPr>
        <w:t>.</w:t>
      </w:r>
    </w:p>
    <w:p w14:paraId="20E4BA43" w14:textId="77777777" w:rsidR="009538F9" w:rsidRDefault="009538F9" w:rsidP="00680246">
      <w:pPr>
        <w:rPr>
          <w:rFonts w:eastAsia="Times New Roman" w:cs="Calibri"/>
          <w:sz w:val="24"/>
          <w:szCs w:val="24"/>
        </w:rPr>
      </w:pPr>
    </w:p>
    <w:p w14:paraId="01CA6267" w14:textId="77777777" w:rsidR="00DA7824" w:rsidRDefault="00DA7824" w:rsidP="00680246">
      <w:pPr>
        <w:rPr>
          <w:rFonts w:eastAsia="Times New Roman" w:cs="Arial"/>
          <w:b/>
          <w:bCs/>
          <w:sz w:val="24"/>
          <w:szCs w:val="24"/>
          <w:lang w:val="en"/>
        </w:rPr>
      </w:pPr>
      <w:r w:rsidRPr="00D57813">
        <w:rPr>
          <w:rFonts w:eastAsia="Times New Roman" w:cs="Arial"/>
          <w:b/>
          <w:bCs/>
          <w:sz w:val="24"/>
          <w:szCs w:val="24"/>
          <w:lang w:val="en"/>
        </w:rPr>
        <w:t>NWPPA’s Position</w:t>
      </w:r>
    </w:p>
    <w:p w14:paraId="4C2DB686" w14:textId="77777777" w:rsidR="0012414E" w:rsidRPr="00D57813" w:rsidRDefault="0012414E" w:rsidP="00680246">
      <w:pPr>
        <w:rPr>
          <w:rFonts w:eastAsia="Times New Roman" w:cs="Arial"/>
          <w:b/>
          <w:bCs/>
          <w:sz w:val="24"/>
          <w:szCs w:val="24"/>
          <w:lang w:val="en"/>
        </w:rPr>
      </w:pPr>
    </w:p>
    <w:p w14:paraId="10C019DD" w14:textId="77777777" w:rsidR="002A45DC" w:rsidRPr="002A45DC" w:rsidRDefault="002A45DC" w:rsidP="00680246">
      <w:pPr>
        <w:numPr>
          <w:ilvl w:val="0"/>
          <w:numId w:val="21"/>
        </w:num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NWPPA supports </w:t>
      </w:r>
      <w:r w:rsidRPr="002A45DC">
        <w:rPr>
          <w:rFonts w:eastAsia="Times New Roman" w:cs="Calibri"/>
          <w:sz w:val="24"/>
          <w:szCs w:val="24"/>
        </w:rPr>
        <w:t xml:space="preserve">future actions to </w:t>
      </w:r>
      <w:r w:rsidR="004E5545">
        <w:rPr>
          <w:rFonts w:cs="Calibri"/>
          <w:bCs/>
          <w:sz w:val="24"/>
          <w:szCs w:val="24"/>
        </w:rPr>
        <w:t>facilitate</w:t>
      </w:r>
      <w:r w:rsidR="004E5545" w:rsidRPr="002A45DC">
        <w:rPr>
          <w:rFonts w:cs="Calibri"/>
          <w:bCs/>
          <w:sz w:val="24"/>
          <w:szCs w:val="24"/>
        </w:rPr>
        <w:t xml:space="preserve"> </w:t>
      </w:r>
      <w:r w:rsidR="001D4784">
        <w:rPr>
          <w:rFonts w:cs="Calibri"/>
          <w:bCs/>
          <w:sz w:val="24"/>
          <w:szCs w:val="24"/>
        </w:rPr>
        <w:t>DG</w:t>
      </w:r>
      <w:r w:rsidRPr="002A45DC">
        <w:rPr>
          <w:rFonts w:cs="Calibri"/>
          <w:bCs/>
          <w:sz w:val="24"/>
          <w:szCs w:val="24"/>
        </w:rPr>
        <w:t xml:space="preserve"> where it is</w:t>
      </w:r>
      <w:r w:rsidR="004E5545">
        <w:rPr>
          <w:rFonts w:cs="Calibri"/>
          <w:bCs/>
          <w:sz w:val="24"/>
          <w:szCs w:val="24"/>
        </w:rPr>
        <w:t xml:space="preserve"> safe,</w:t>
      </w:r>
      <w:r w:rsidRPr="002A45DC">
        <w:rPr>
          <w:rFonts w:cs="Calibri"/>
          <w:bCs/>
          <w:sz w:val="24"/>
          <w:szCs w:val="24"/>
        </w:rPr>
        <w:t xml:space="preserve"> cost effective</w:t>
      </w:r>
      <w:r w:rsidR="004E5545">
        <w:rPr>
          <w:rFonts w:cs="Calibri"/>
          <w:bCs/>
          <w:sz w:val="24"/>
          <w:szCs w:val="24"/>
        </w:rPr>
        <w:t>,</w:t>
      </w:r>
      <w:r w:rsidR="00B40FD5">
        <w:rPr>
          <w:rFonts w:cs="Calibri"/>
          <w:bCs/>
          <w:sz w:val="24"/>
          <w:szCs w:val="24"/>
        </w:rPr>
        <w:t xml:space="preserve"> and costs are equitably allocated</w:t>
      </w:r>
      <w:r w:rsidRPr="002A45DC">
        <w:rPr>
          <w:rFonts w:cs="Calibri"/>
          <w:bCs/>
          <w:sz w:val="24"/>
          <w:szCs w:val="24"/>
        </w:rPr>
        <w:t xml:space="preserve">. </w:t>
      </w:r>
    </w:p>
    <w:p w14:paraId="34ACDBF9" w14:textId="77777777" w:rsidR="002A45DC" w:rsidRPr="00B40FD5" w:rsidRDefault="00B40FD5" w:rsidP="002A45DC">
      <w:pPr>
        <w:numPr>
          <w:ilvl w:val="0"/>
          <w:numId w:val="21"/>
        </w:numPr>
        <w:rPr>
          <w:rFonts w:eastAsia="Times New Roman"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NWPPA </w:t>
      </w:r>
      <w:r w:rsidR="002A45DC" w:rsidRPr="002A45DC">
        <w:rPr>
          <w:rFonts w:cs="Calibri"/>
          <w:bCs/>
          <w:sz w:val="24"/>
          <w:szCs w:val="24"/>
        </w:rPr>
        <w:t>oppose</w:t>
      </w:r>
      <w:r>
        <w:rPr>
          <w:rFonts w:cs="Calibri"/>
          <w:bCs/>
          <w:sz w:val="24"/>
          <w:szCs w:val="24"/>
        </w:rPr>
        <w:t>s</w:t>
      </w:r>
      <w:r w:rsidR="002A45DC" w:rsidRPr="002A45DC">
        <w:rPr>
          <w:rFonts w:cs="Calibri"/>
          <w:bCs/>
          <w:sz w:val="24"/>
          <w:szCs w:val="24"/>
        </w:rPr>
        <w:t xml:space="preserve"> legislative or regulatory initiatives with respect to </w:t>
      </w:r>
      <w:r>
        <w:rPr>
          <w:rFonts w:cs="Calibri"/>
          <w:bCs/>
          <w:sz w:val="24"/>
          <w:szCs w:val="24"/>
        </w:rPr>
        <w:t>DG</w:t>
      </w:r>
      <w:r w:rsidR="002A45DC" w:rsidRPr="002A45DC">
        <w:rPr>
          <w:rFonts w:cs="Calibri"/>
          <w:bCs/>
          <w:sz w:val="24"/>
          <w:szCs w:val="24"/>
        </w:rPr>
        <w:t xml:space="preserve">, feed-in tariffs, and net metering that would </w:t>
      </w:r>
      <w:r w:rsidR="00050535">
        <w:rPr>
          <w:rFonts w:cs="Calibri"/>
          <w:bCs/>
          <w:sz w:val="24"/>
          <w:szCs w:val="24"/>
        </w:rPr>
        <w:t xml:space="preserve">shift costs among groups of customers, or otherwise </w:t>
      </w:r>
      <w:r>
        <w:rPr>
          <w:rFonts w:cs="Calibri"/>
          <w:bCs/>
          <w:sz w:val="24"/>
          <w:szCs w:val="24"/>
        </w:rPr>
        <w:t xml:space="preserve">disproportionally impact </w:t>
      </w:r>
      <w:r w:rsidR="002A45DC">
        <w:rPr>
          <w:rFonts w:cs="Calibri"/>
          <w:bCs/>
          <w:sz w:val="24"/>
          <w:szCs w:val="24"/>
        </w:rPr>
        <w:t>consumer</w:t>
      </w:r>
      <w:r w:rsidR="001D4784">
        <w:rPr>
          <w:rFonts w:cs="Calibri"/>
          <w:bCs/>
          <w:sz w:val="24"/>
          <w:szCs w:val="24"/>
        </w:rPr>
        <w:t>s’</w:t>
      </w:r>
      <w:r w:rsidR="002A45DC" w:rsidRPr="002A45DC">
        <w:rPr>
          <w:rFonts w:cs="Calibri"/>
          <w:bCs/>
          <w:sz w:val="24"/>
          <w:szCs w:val="24"/>
        </w:rPr>
        <w:t xml:space="preserve"> rates, degrade</w:t>
      </w:r>
      <w:r w:rsidR="004E5545">
        <w:rPr>
          <w:rFonts w:cs="Calibri"/>
          <w:bCs/>
          <w:sz w:val="24"/>
          <w:szCs w:val="24"/>
        </w:rPr>
        <w:t xml:space="preserve"> power quality,</w:t>
      </w:r>
      <w:r w:rsidR="002A45DC" w:rsidRPr="002A45DC">
        <w:rPr>
          <w:rFonts w:cs="Calibri"/>
          <w:bCs/>
          <w:sz w:val="24"/>
          <w:szCs w:val="24"/>
        </w:rPr>
        <w:t xml:space="preserve"> reliability or safety, impose other undue economic costs on electric </w:t>
      </w:r>
      <w:r w:rsidR="002A45DC">
        <w:rPr>
          <w:rFonts w:cs="Calibri"/>
          <w:bCs/>
          <w:sz w:val="24"/>
          <w:szCs w:val="24"/>
        </w:rPr>
        <w:t>utilities</w:t>
      </w:r>
      <w:r w:rsidR="002A45DC" w:rsidRPr="002A45DC">
        <w:rPr>
          <w:rFonts w:cs="Calibri"/>
          <w:bCs/>
          <w:sz w:val="24"/>
          <w:szCs w:val="24"/>
        </w:rPr>
        <w:t>, or interfere with power supply or other c</w:t>
      </w:r>
      <w:r w:rsidR="002A45DC">
        <w:rPr>
          <w:rFonts w:cs="Calibri"/>
          <w:bCs/>
          <w:sz w:val="24"/>
          <w:szCs w:val="24"/>
        </w:rPr>
        <w:t>ontractual relationships</w:t>
      </w:r>
      <w:r w:rsidR="002A45DC" w:rsidRPr="002A45DC">
        <w:rPr>
          <w:rFonts w:cs="Calibri"/>
          <w:bCs/>
          <w:sz w:val="24"/>
          <w:szCs w:val="24"/>
        </w:rPr>
        <w:t>.</w:t>
      </w:r>
    </w:p>
    <w:p w14:paraId="667FAB22" w14:textId="77777777" w:rsidR="00B40FD5" w:rsidRPr="002A45DC" w:rsidRDefault="00B40FD5" w:rsidP="002A45DC">
      <w:pPr>
        <w:numPr>
          <w:ilvl w:val="0"/>
          <w:numId w:val="21"/>
        </w:num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NWPPA support</w:t>
      </w:r>
      <w:r w:rsidR="001D4784">
        <w:rPr>
          <w:rFonts w:eastAsia="Times New Roman" w:cs="Calibri"/>
          <w:sz w:val="24"/>
          <w:szCs w:val="24"/>
        </w:rPr>
        <w:t>s</w:t>
      </w:r>
      <w:r>
        <w:rPr>
          <w:rFonts w:eastAsia="Times New Roman" w:cs="Calibri"/>
          <w:sz w:val="24"/>
          <w:szCs w:val="24"/>
        </w:rPr>
        <w:t xml:space="preserve"> maintaining local decision-making when </w:t>
      </w:r>
      <w:r w:rsidR="00AB0BE6">
        <w:rPr>
          <w:rFonts w:eastAsia="Times New Roman" w:cs="Calibri"/>
          <w:sz w:val="24"/>
          <w:szCs w:val="24"/>
        </w:rPr>
        <w:t>implementing utility-specific DG programs and/or participation.</w:t>
      </w:r>
    </w:p>
    <w:p w14:paraId="4AD522B9" w14:textId="77777777" w:rsidR="0047082D" w:rsidRPr="00300ED6" w:rsidRDefault="0047082D" w:rsidP="008617F1">
      <w:pPr>
        <w:widowControl w:val="0"/>
        <w:autoSpaceDE w:val="0"/>
        <w:autoSpaceDN w:val="0"/>
        <w:adjustRightInd w:val="0"/>
        <w:rPr>
          <w:rFonts w:cs="Cambria"/>
          <w:sz w:val="24"/>
          <w:szCs w:val="24"/>
        </w:rPr>
      </w:pPr>
    </w:p>
    <w:p w14:paraId="6DA1F835" w14:textId="4D4C9698" w:rsidR="00423CA0" w:rsidRPr="00AA4136" w:rsidRDefault="00AA4136" w:rsidP="008617F1">
      <w:pPr>
        <w:rPr>
          <w:rFonts w:eastAsia="Times New Roman" w:cs="Calibri"/>
          <w:sz w:val="24"/>
          <w:szCs w:val="24"/>
        </w:rPr>
      </w:pPr>
      <w:r w:rsidRPr="00AA4136">
        <w:rPr>
          <w:rFonts w:eastAsia="Times New Roman" w:cs="Calibri"/>
          <w:sz w:val="24"/>
          <w:szCs w:val="24"/>
        </w:rPr>
        <w:t xml:space="preserve">Origination Date:  </w:t>
      </w:r>
      <w:r w:rsidR="00423CA0">
        <w:rPr>
          <w:rFonts w:eastAsia="Times New Roman" w:cs="Calibri"/>
          <w:sz w:val="24"/>
          <w:szCs w:val="24"/>
        </w:rPr>
        <w:t>2014</w:t>
      </w:r>
      <w:ins w:id="1" w:author="Nicole Case" w:date="2017-02-09T12:37:00Z">
        <w:r w:rsidR="004C3B89">
          <w:rPr>
            <w:rFonts w:eastAsia="Times New Roman" w:cs="Calibri"/>
            <w:sz w:val="24"/>
            <w:szCs w:val="24"/>
          </w:rPr>
          <w:t>.  Revised 2017.</w:t>
        </w:r>
      </w:ins>
    </w:p>
    <w:sectPr w:rsidR="00423CA0" w:rsidRPr="00AA4136" w:rsidSect="006802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67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8E445" w14:textId="77777777" w:rsidR="007F7B5F" w:rsidRDefault="007F7B5F" w:rsidP="00AB3915">
      <w:r>
        <w:separator/>
      </w:r>
    </w:p>
  </w:endnote>
  <w:endnote w:type="continuationSeparator" w:id="0">
    <w:p w14:paraId="41861335" w14:textId="77777777" w:rsidR="007F7B5F" w:rsidRDefault="007F7B5F" w:rsidP="00AB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DB1F8" w14:textId="77777777" w:rsidR="007F7B5F" w:rsidRDefault="007F7B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0AE4D" w14:textId="77777777" w:rsidR="007F7B5F" w:rsidRDefault="007F7B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33562" w14:textId="77777777" w:rsidR="007F7B5F" w:rsidRDefault="007F7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C03C2" w14:textId="77777777" w:rsidR="007F7B5F" w:rsidRDefault="007F7B5F" w:rsidP="00AB3915">
      <w:r>
        <w:separator/>
      </w:r>
    </w:p>
  </w:footnote>
  <w:footnote w:type="continuationSeparator" w:id="0">
    <w:p w14:paraId="57D9CAFE" w14:textId="77777777" w:rsidR="007F7B5F" w:rsidRDefault="007F7B5F" w:rsidP="00AB3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4A373" w14:textId="77777777" w:rsidR="007F7B5F" w:rsidRDefault="007F7B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F80A2" w14:textId="77777777" w:rsidR="007F7B5F" w:rsidRDefault="007F7B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42CAC" w14:textId="77777777" w:rsidR="007F7B5F" w:rsidRDefault="007F7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02F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45AB6"/>
    <w:multiLevelType w:val="hybridMultilevel"/>
    <w:tmpl w:val="886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D19"/>
    <w:multiLevelType w:val="hybridMultilevel"/>
    <w:tmpl w:val="6A9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2A20"/>
    <w:multiLevelType w:val="hybridMultilevel"/>
    <w:tmpl w:val="93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E11B5"/>
    <w:multiLevelType w:val="hybridMultilevel"/>
    <w:tmpl w:val="1F94B10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E34DF"/>
    <w:multiLevelType w:val="multilevel"/>
    <w:tmpl w:val="2F9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6722EB"/>
    <w:multiLevelType w:val="hybridMultilevel"/>
    <w:tmpl w:val="2A4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C4874"/>
    <w:multiLevelType w:val="multilevel"/>
    <w:tmpl w:val="A67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BF3A9E"/>
    <w:multiLevelType w:val="hybridMultilevel"/>
    <w:tmpl w:val="1BC6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14D7A"/>
    <w:multiLevelType w:val="hybridMultilevel"/>
    <w:tmpl w:val="0862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850BD"/>
    <w:multiLevelType w:val="hybridMultilevel"/>
    <w:tmpl w:val="4680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A4B38"/>
    <w:multiLevelType w:val="hybridMultilevel"/>
    <w:tmpl w:val="F54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647B7"/>
    <w:multiLevelType w:val="hybridMultilevel"/>
    <w:tmpl w:val="62C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0AF"/>
    <w:multiLevelType w:val="hybridMultilevel"/>
    <w:tmpl w:val="DA8C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90FE4"/>
    <w:multiLevelType w:val="hybridMultilevel"/>
    <w:tmpl w:val="384A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F3B94"/>
    <w:multiLevelType w:val="hybridMultilevel"/>
    <w:tmpl w:val="FCCA6E90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20E08"/>
    <w:multiLevelType w:val="hybridMultilevel"/>
    <w:tmpl w:val="9C4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F085A"/>
    <w:multiLevelType w:val="hybridMultilevel"/>
    <w:tmpl w:val="290A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842FA"/>
    <w:multiLevelType w:val="hybridMultilevel"/>
    <w:tmpl w:val="008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B33A1"/>
    <w:multiLevelType w:val="hybridMultilevel"/>
    <w:tmpl w:val="7E58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5103E6"/>
    <w:multiLevelType w:val="hybridMultilevel"/>
    <w:tmpl w:val="747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23C3F"/>
    <w:multiLevelType w:val="hybridMultilevel"/>
    <w:tmpl w:val="14CA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11"/>
  </w:num>
  <w:num w:numId="7">
    <w:abstractNumId w:val="2"/>
  </w:num>
  <w:num w:numId="8">
    <w:abstractNumId w:val="20"/>
  </w:num>
  <w:num w:numId="9">
    <w:abstractNumId w:val="6"/>
  </w:num>
  <w:num w:numId="1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8"/>
  </w:num>
  <w:num w:numId="13">
    <w:abstractNumId w:val="5"/>
  </w:num>
  <w:num w:numId="14">
    <w:abstractNumId w:val="21"/>
  </w:num>
  <w:num w:numId="15">
    <w:abstractNumId w:val="10"/>
  </w:num>
  <w:num w:numId="16">
    <w:abstractNumId w:val="8"/>
  </w:num>
  <w:num w:numId="17">
    <w:abstractNumId w:val="0"/>
  </w:num>
  <w:num w:numId="18">
    <w:abstractNumId w:val="9"/>
  </w:num>
  <w:num w:numId="19">
    <w:abstractNumId w:val="17"/>
  </w:num>
  <w:num w:numId="20">
    <w:abstractNumId w:val="14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B0"/>
    <w:rsid w:val="000231DE"/>
    <w:rsid w:val="00032842"/>
    <w:rsid w:val="00050535"/>
    <w:rsid w:val="00084059"/>
    <w:rsid w:val="00097875"/>
    <w:rsid w:val="000B02DB"/>
    <w:rsid w:val="000E004A"/>
    <w:rsid w:val="000E18F4"/>
    <w:rsid w:val="000F530A"/>
    <w:rsid w:val="00102BC4"/>
    <w:rsid w:val="00114BF5"/>
    <w:rsid w:val="00123B1C"/>
    <w:rsid w:val="0012414E"/>
    <w:rsid w:val="00127AFE"/>
    <w:rsid w:val="00130FBD"/>
    <w:rsid w:val="00133BDF"/>
    <w:rsid w:val="0014697D"/>
    <w:rsid w:val="00151990"/>
    <w:rsid w:val="001624BA"/>
    <w:rsid w:val="00170B7A"/>
    <w:rsid w:val="001873E6"/>
    <w:rsid w:val="00194346"/>
    <w:rsid w:val="001B4CD5"/>
    <w:rsid w:val="001D4784"/>
    <w:rsid w:val="001E1A49"/>
    <w:rsid w:val="001F4FC5"/>
    <w:rsid w:val="00255D4A"/>
    <w:rsid w:val="00264B81"/>
    <w:rsid w:val="002A0B3F"/>
    <w:rsid w:val="002A1283"/>
    <w:rsid w:val="002A45DC"/>
    <w:rsid w:val="002B3132"/>
    <w:rsid w:val="002E71EF"/>
    <w:rsid w:val="002F7096"/>
    <w:rsid w:val="00300ED6"/>
    <w:rsid w:val="00311FAE"/>
    <w:rsid w:val="00370400"/>
    <w:rsid w:val="00391C85"/>
    <w:rsid w:val="00393A14"/>
    <w:rsid w:val="003A36E2"/>
    <w:rsid w:val="003A3F1C"/>
    <w:rsid w:val="003E04E2"/>
    <w:rsid w:val="003E3AAB"/>
    <w:rsid w:val="0040338A"/>
    <w:rsid w:val="00423CA0"/>
    <w:rsid w:val="004327E2"/>
    <w:rsid w:val="004416C4"/>
    <w:rsid w:val="0044573C"/>
    <w:rsid w:val="00447FF3"/>
    <w:rsid w:val="0047082D"/>
    <w:rsid w:val="004A5BFB"/>
    <w:rsid w:val="004C3B89"/>
    <w:rsid w:val="004D7A78"/>
    <w:rsid w:val="004E5545"/>
    <w:rsid w:val="004F7F28"/>
    <w:rsid w:val="0052247C"/>
    <w:rsid w:val="00522866"/>
    <w:rsid w:val="005252D2"/>
    <w:rsid w:val="005551E2"/>
    <w:rsid w:val="00565CC1"/>
    <w:rsid w:val="00566329"/>
    <w:rsid w:val="00577195"/>
    <w:rsid w:val="00577A4A"/>
    <w:rsid w:val="005906E8"/>
    <w:rsid w:val="005917A1"/>
    <w:rsid w:val="005A2C8A"/>
    <w:rsid w:val="005C49BF"/>
    <w:rsid w:val="005C6276"/>
    <w:rsid w:val="005D35F8"/>
    <w:rsid w:val="005E073C"/>
    <w:rsid w:val="006366CB"/>
    <w:rsid w:val="0063701D"/>
    <w:rsid w:val="00644B22"/>
    <w:rsid w:val="00680246"/>
    <w:rsid w:val="0069090B"/>
    <w:rsid w:val="00696D10"/>
    <w:rsid w:val="006A12A3"/>
    <w:rsid w:val="006A62F6"/>
    <w:rsid w:val="006C17E8"/>
    <w:rsid w:val="006D58EC"/>
    <w:rsid w:val="007015BE"/>
    <w:rsid w:val="00741B67"/>
    <w:rsid w:val="00780729"/>
    <w:rsid w:val="00796052"/>
    <w:rsid w:val="007B798E"/>
    <w:rsid w:val="007C6463"/>
    <w:rsid w:val="007E2DD3"/>
    <w:rsid w:val="007F7B5F"/>
    <w:rsid w:val="008205B9"/>
    <w:rsid w:val="00822176"/>
    <w:rsid w:val="008306F9"/>
    <w:rsid w:val="008617F1"/>
    <w:rsid w:val="00882CB0"/>
    <w:rsid w:val="008847D2"/>
    <w:rsid w:val="008F4AA4"/>
    <w:rsid w:val="00907CE6"/>
    <w:rsid w:val="00916FD0"/>
    <w:rsid w:val="0092673B"/>
    <w:rsid w:val="00933AB7"/>
    <w:rsid w:val="009510B2"/>
    <w:rsid w:val="009538F9"/>
    <w:rsid w:val="009577AD"/>
    <w:rsid w:val="00964E34"/>
    <w:rsid w:val="00972725"/>
    <w:rsid w:val="00992964"/>
    <w:rsid w:val="009B05FD"/>
    <w:rsid w:val="009B42DD"/>
    <w:rsid w:val="009C69E5"/>
    <w:rsid w:val="00A02363"/>
    <w:rsid w:val="00A07663"/>
    <w:rsid w:val="00A31673"/>
    <w:rsid w:val="00A568BA"/>
    <w:rsid w:val="00A937CC"/>
    <w:rsid w:val="00AA4136"/>
    <w:rsid w:val="00AA68F4"/>
    <w:rsid w:val="00AB0BE6"/>
    <w:rsid w:val="00AB3915"/>
    <w:rsid w:val="00AB715B"/>
    <w:rsid w:val="00B40776"/>
    <w:rsid w:val="00B40FD5"/>
    <w:rsid w:val="00B44471"/>
    <w:rsid w:val="00B470B6"/>
    <w:rsid w:val="00B67A8C"/>
    <w:rsid w:val="00B964D3"/>
    <w:rsid w:val="00BA2761"/>
    <w:rsid w:val="00BB60D1"/>
    <w:rsid w:val="00BD3486"/>
    <w:rsid w:val="00C026DB"/>
    <w:rsid w:val="00C02B6F"/>
    <w:rsid w:val="00C211D4"/>
    <w:rsid w:val="00C25F9E"/>
    <w:rsid w:val="00C31B53"/>
    <w:rsid w:val="00C53D92"/>
    <w:rsid w:val="00C624B4"/>
    <w:rsid w:val="00C86D98"/>
    <w:rsid w:val="00C93AEC"/>
    <w:rsid w:val="00CB5213"/>
    <w:rsid w:val="00CC3DD7"/>
    <w:rsid w:val="00CE55DB"/>
    <w:rsid w:val="00D05436"/>
    <w:rsid w:val="00D10F69"/>
    <w:rsid w:val="00D44517"/>
    <w:rsid w:val="00D57813"/>
    <w:rsid w:val="00D63F9A"/>
    <w:rsid w:val="00D64B99"/>
    <w:rsid w:val="00D7090F"/>
    <w:rsid w:val="00DA7824"/>
    <w:rsid w:val="00DB6200"/>
    <w:rsid w:val="00DC045B"/>
    <w:rsid w:val="00DC77E5"/>
    <w:rsid w:val="00DD4D03"/>
    <w:rsid w:val="00DE4AFD"/>
    <w:rsid w:val="00DF1180"/>
    <w:rsid w:val="00E143D1"/>
    <w:rsid w:val="00E21E43"/>
    <w:rsid w:val="00E33F3F"/>
    <w:rsid w:val="00E353EC"/>
    <w:rsid w:val="00EA69ED"/>
    <w:rsid w:val="00EB645D"/>
    <w:rsid w:val="00EC3C0D"/>
    <w:rsid w:val="00EE49AD"/>
    <w:rsid w:val="00EE7F2C"/>
    <w:rsid w:val="00F06195"/>
    <w:rsid w:val="00F26D79"/>
    <w:rsid w:val="00F32F88"/>
    <w:rsid w:val="00F563C0"/>
    <w:rsid w:val="00F671C4"/>
    <w:rsid w:val="00FC3A9B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4D0729"/>
  <w15:docId w15:val="{B3FFC39C-49EB-4541-A8FB-61B44E92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58E9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44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customStyle="1" w:styleId="ColorfulShading-Accent31">
    <w:name w:val="Colorful Shading - Accent 31"/>
    <w:basedOn w:val="Normal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36D2"/>
    <w:rPr>
      <w:b/>
      <w:bCs/>
    </w:rPr>
  </w:style>
  <w:style w:type="character" w:customStyle="1" w:styleId="Heading1Char">
    <w:name w:val="Heading 1 Char"/>
    <w:link w:val="Heading1"/>
    <w:uiPriority w:val="9"/>
    <w:rsid w:val="00D2442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63F9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1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9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Public Power Association</vt:lpstr>
    </vt:vector>
  </TitlesOfParts>
  <Company>Douglas County PUD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Public Power Association</dc:title>
  <dc:creator>Brad Hawkins</dc:creator>
  <cp:lastModifiedBy>Debbie Kuraspediani</cp:lastModifiedBy>
  <cp:revision>2</cp:revision>
  <cp:lastPrinted>2016-12-20T20:27:00Z</cp:lastPrinted>
  <dcterms:created xsi:type="dcterms:W3CDTF">2017-03-21T21:07:00Z</dcterms:created>
  <dcterms:modified xsi:type="dcterms:W3CDTF">2017-03-21T21:07:00Z</dcterms:modified>
</cp:coreProperties>
</file>